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709C02" w:rsidR="008B3BCC" w:rsidRPr="001204C8" w:rsidRDefault="00D13004">
      <w:pPr>
        <w:pBdr>
          <w:top w:val="nil"/>
          <w:left w:val="nil"/>
          <w:bottom w:val="nil"/>
          <w:right w:val="nil"/>
          <w:between w:val="nil"/>
        </w:pBdr>
        <w:spacing w:after="0" w:line="240" w:lineRule="auto"/>
        <w:jc w:val="center"/>
        <w:rPr>
          <w:b/>
          <w:color w:val="000000"/>
          <w:sz w:val="20"/>
          <w:szCs w:val="20"/>
          <w:u w:val="single"/>
        </w:rPr>
      </w:pPr>
      <w:del w:id="0" w:author="Chienz" w:date="2023-12-05T13:43:00Z">
        <w:r w:rsidDel="008D0AF4">
          <w:rPr>
            <w:b/>
            <w:color w:val="000000"/>
            <w:sz w:val="20"/>
            <w:szCs w:val="20"/>
            <w:u w:val="single"/>
          </w:rPr>
          <w:delText>HIGHLAND ULTRA CHALLENGE</w:delText>
        </w:r>
      </w:del>
      <w:ins w:id="1" w:author="Chienz" w:date="2023-12-05T13:43:00Z">
        <w:r w:rsidR="008D0AF4">
          <w:rPr>
            <w:b/>
            <w:color w:val="000000"/>
            <w:sz w:val="20"/>
            <w:szCs w:val="20"/>
            <w:u w:val="single"/>
          </w:rPr>
          <w:t>SIREH PARK ULTRA</w:t>
        </w:r>
      </w:ins>
      <w:r w:rsidR="00AD33A0">
        <w:rPr>
          <w:b/>
          <w:color w:val="000000"/>
          <w:sz w:val="20"/>
          <w:szCs w:val="20"/>
          <w:u w:val="single"/>
        </w:rPr>
        <w:t xml:space="preserve"> </w:t>
      </w:r>
      <w:r w:rsidR="00CA40CA" w:rsidRPr="001204C8">
        <w:rPr>
          <w:b/>
          <w:sz w:val="20"/>
          <w:szCs w:val="20"/>
          <w:u w:val="single"/>
        </w:rPr>
        <w:t>20</w:t>
      </w:r>
      <w:r w:rsidR="00CA40CA">
        <w:rPr>
          <w:b/>
          <w:sz w:val="20"/>
          <w:szCs w:val="20"/>
          <w:u w:val="single"/>
        </w:rPr>
        <w:t>2</w:t>
      </w:r>
      <w:r w:rsidR="009D1954">
        <w:rPr>
          <w:b/>
          <w:sz w:val="20"/>
          <w:szCs w:val="20"/>
          <w:u w:val="single"/>
        </w:rPr>
        <w:t>3</w:t>
      </w:r>
    </w:p>
    <w:p w14:paraId="00000002" w14:textId="61DB5144" w:rsidR="008B3BCC" w:rsidRPr="001204C8" w:rsidRDefault="00CA40CA">
      <w:pPr>
        <w:pBdr>
          <w:top w:val="nil"/>
          <w:left w:val="nil"/>
          <w:bottom w:val="nil"/>
          <w:right w:val="nil"/>
          <w:between w:val="nil"/>
        </w:pBdr>
        <w:spacing w:after="0" w:line="240" w:lineRule="auto"/>
        <w:jc w:val="center"/>
        <w:rPr>
          <w:b/>
          <w:color w:val="000000"/>
          <w:sz w:val="20"/>
          <w:szCs w:val="20"/>
        </w:rPr>
      </w:pPr>
      <w:r w:rsidRPr="001204C8">
        <w:rPr>
          <w:b/>
          <w:color w:val="000000"/>
          <w:sz w:val="20"/>
          <w:szCs w:val="20"/>
        </w:rPr>
        <w:t>Acknowledgement, Release and Indemnity</w:t>
      </w:r>
    </w:p>
    <w:p w14:paraId="35C97ED0" w14:textId="77777777" w:rsidR="00427B34" w:rsidRPr="001204C8" w:rsidRDefault="00427B34">
      <w:pPr>
        <w:pBdr>
          <w:top w:val="nil"/>
          <w:left w:val="nil"/>
          <w:bottom w:val="nil"/>
          <w:right w:val="nil"/>
          <w:between w:val="nil"/>
        </w:pBdr>
        <w:spacing w:after="0" w:line="240" w:lineRule="auto"/>
        <w:jc w:val="center"/>
        <w:rPr>
          <w:b/>
          <w:color w:val="000000"/>
          <w:sz w:val="18"/>
          <w:szCs w:val="18"/>
        </w:rPr>
      </w:pPr>
    </w:p>
    <w:p w14:paraId="7EA82767" w14:textId="77777777" w:rsidR="00427B34"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 xml:space="preserve">This is an important document which affects your legal rights and obligations. Please read it carefully. All competitors must sign this form. </w:t>
      </w:r>
    </w:p>
    <w:p w14:paraId="00000003" w14:textId="0E12B4A0" w:rsidR="008B3BCC" w:rsidRPr="001204C8" w:rsidRDefault="00CA40CA">
      <w:pPr>
        <w:pBdr>
          <w:top w:val="nil"/>
          <w:left w:val="nil"/>
          <w:bottom w:val="nil"/>
          <w:right w:val="nil"/>
          <w:between w:val="nil"/>
        </w:pBdr>
        <w:spacing w:after="0" w:line="240" w:lineRule="auto"/>
        <w:jc w:val="both"/>
        <w:rPr>
          <w:b/>
          <w:color w:val="000000"/>
          <w:sz w:val="18"/>
          <w:szCs w:val="18"/>
        </w:rPr>
      </w:pPr>
      <w:r w:rsidRPr="001204C8">
        <w:rPr>
          <w:b/>
          <w:color w:val="000000"/>
          <w:sz w:val="18"/>
          <w:szCs w:val="18"/>
        </w:rPr>
        <w:t>(If you are under 18 years a parent/guardian must also sign this form)</w:t>
      </w:r>
    </w:p>
    <w:p w14:paraId="00000004" w14:textId="77777777" w:rsidR="008B3BCC" w:rsidRPr="001204C8" w:rsidRDefault="008B3BCC">
      <w:pPr>
        <w:pBdr>
          <w:top w:val="nil"/>
          <w:left w:val="nil"/>
          <w:bottom w:val="nil"/>
          <w:right w:val="nil"/>
          <w:between w:val="nil"/>
        </w:pBdr>
        <w:spacing w:after="0" w:line="240" w:lineRule="auto"/>
        <w:rPr>
          <w:color w:val="000000"/>
          <w:sz w:val="18"/>
          <w:szCs w:val="18"/>
        </w:rPr>
      </w:pPr>
    </w:p>
    <w:p w14:paraId="00000005" w14:textId="13E25831" w:rsidR="008B3BCC" w:rsidRPr="00D13004" w:rsidRDefault="00CA40CA" w:rsidP="001A6F1B">
      <w:pPr>
        <w:pStyle w:val="ListParagraph"/>
        <w:numPr>
          <w:ilvl w:val="0"/>
          <w:numId w:val="3"/>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In consideration of </w:t>
      </w:r>
      <w:r w:rsidR="00AD33A0" w:rsidRPr="00D13004">
        <w:rPr>
          <w:color w:val="000000"/>
          <w:sz w:val="16"/>
          <w:szCs w:val="16"/>
        </w:rPr>
        <w:t>Lumen Sports Sdn. Bhd.</w:t>
      </w:r>
      <w:r w:rsidRPr="00D13004">
        <w:rPr>
          <w:color w:val="000000"/>
          <w:sz w:val="16"/>
          <w:szCs w:val="16"/>
        </w:rPr>
        <w:t xml:space="preserve"> (the “Event Organizers”) accepting my participation to </w:t>
      </w:r>
      <w:del w:id="2" w:author="Chienz" w:date="2023-12-05T13:43:00Z">
        <w:r w:rsidR="00D13004" w:rsidRPr="00D13004" w:rsidDel="008D0AF4">
          <w:rPr>
            <w:b/>
            <w:bCs/>
            <w:color w:val="000000"/>
            <w:sz w:val="16"/>
            <w:szCs w:val="16"/>
          </w:rPr>
          <w:delText>Highland Ultra Challenge</w:delText>
        </w:r>
      </w:del>
      <w:proofErr w:type="spellStart"/>
      <w:ins w:id="3" w:author="Chienz" w:date="2023-12-05T13:43:00Z">
        <w:r w:rsidR="008D0AF4">
          <w:rPr>
            <w:b/>
            <w:bCs/>
            <w:color w:val="000000"/>
            <w:sz w:val="16"/>
            <w:szCs w:val="16"/>
          </w:rPr>
          <w:t>Sireh</w:t>
        </w:r>
        <w:proofErr w:type="spellEnd"/>
        <w:r w:rsidR="008D0AF4">
          <w:rPr>
            <w:b/>
            <w:bCs/>
            <w:color w:val="000000"/>
            <w:sz w:val="16"/>
            <w:szCs w:val="16"/>
          </w:rPr>
          <w:t xml:space="preserve"> Park Ultra</w:t>
        </w:r>
      </w:ins>
      <w:r w:rsidR="009D1954" w:rsidRPr="00D13004">
        <w:rPr>
          <w:b/>
          <w:bCs/>
          <w:color w:val="000000"/>
          <w:sz w:val="16"/>
          <w:szCs w:val="16"/>
        </w:rPr>
        <w:t xml:space="preserve"> 2023</w:t>
      </w:r>
      <w:r w:rsidRPr="00D13004">
        <w:rPr>
          <w:color w:val="000000"/>
          <w:sz w:val="16"/>
          <w:szCs w:val="16"/>
        </w:rPr>
        <w:t xml:space="preserve"> run to be held on </w:t>
      </w:r>
      <w:ins w:id="4" w:author="Chienz" w:date="2023-12-05T13:43:00Z">
        <w:r w:rsidR="008D0AF4">
          <w:rPr>
            <w:b/>
            <w:bCs/>
            <w:color w:val="000000"/>
            <w:sz w:val="16"/>
            <w:szCs w:val="16"/>
          </w:rPr>
          <w:t>9 Decem</w:t>
        </w:r>
      </w:ins>
      <w:ins w:id="5" w:author="Chienz" w:date="2023-12-05T13:44:00Z">
        <w:r w:rsidR="008D0AF4">
          <w:rPr>
            <w:b/>
            <w:bCs/>
            <w:color w:val="000000"/>
            <w:sz w:val="16"/>
            <w:szCs w:val="16"/>
          </w:rPr>
          <w:t xml:space="preserve">ber </w:t>
        </w:r>
      </w:ins>
      <w:permStart w:id="676677293" w:edGrp="everyone"/>
      <w:permEnd w:id="676677293"/>
      <w:del w:id="6" w:author="Chienz" w:date="2023-12-05T13:43:00Z">
        <w:r w:rsidR="00D13004" w:rsidRPr="00D13004" w:rsidDel="008D0AF4">
          <w:rPr>
            <w:b/>
            <w:bCs/>
            <w:color w:val="000000"/>
            <w:sz w:val="16"/>
            <w:szCs w:val="16"/>
          </w:rPr>
          <w:delText>25 – 26 November</w:delText>
        </w:r>
        <w:r w:rsidR="009D1954" w:rsidRPr="00D13004" w:rsidDel="008D0AF4">
          <w:rPr>
            <w:b/>
            <w:bCs/>
            <w:color w:val="000000"/>
            <w:sz w:val="16"/>
            <w:szCs w:val="16"/>
          </w:rPr>
          <w:delText xml:space="preserve"> </w:delText>
        </w:r>
      </w:del>
      <w:r w:rsidR="009D1954" w:rsidRPr="00D13004">
        <w:rPr>
          <w:b/>
          <w:bCs/>
          <w:color w:val="000000"/>
          <w:sz w:val="16"/>
          <w:szCs w:val="16"/>
        </w:rPr>
        <w:t>2023</w:t>
      </w:r>
      <w:r w:rsidRPr="00D13004">
        <w:rPr>
          <w:color w:val="000000"/>
          <w:sz w:val="16"/>
          <w:szCs w:val="16"/>
        </w:rPr>
        <w:t xml:space="preserve"> (the “Event”) I agree to this release of claims, waiver of liability and assumption of risk.</w:t>
      </w:r>
    </w:p>
    <w:p w14:paraId="130F1B5C"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74DA1E2A" w14:textId="08CFAB32" w:rsidR="001A6F1B" w:rsidRPr="00D13004" w:rsidRDefault="00CA40CA" w:rsidP="001A6F1B">
      <w:pPr>
        <w:pStyle w:val="ListParagraph"/>
        <w:numPr>
          <w:ilvl w:val="0"/>
          <w:numId w:val="3"/>
        </w:numPr>
        <w:pBdr>
          <w:top w:val="nil"/>
          <w:left w:val="nil"/>
          <w:bottom w:val="nil"/>
          <w:right w:val="nil"/>
          <w:between w:val="nil"/>
        </w:pBdr>
        <w:spacing w:after="0" w:line="240" w:lineRule="auto"/>
        <w:rPr>
          <w:color w:val="000000"/>
          <w:sz w:val="16"/>
          <w:szCs w:val="16"/>
        </w:rPr>
      </w:pPr>
      <w:r w:rsidRPr="00D13004">
        <w:rPr>
          <w:color w:val="000000"/>
          <w:sz w:val="16"/>
          <w:szCs w:val="16"/>
        </w:rPr>
        <w:t>I have read and understood the Competitor Briefing document and information relating to the Event.</w:t>
      </w:r>
    </w:p>
    <w:p w14:paraId="2CC9BC57"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07" w14:textId="191B819D" w:rsidR="008B3BCC" w:rsidRPr="00D13004" w:rsidRDefault="00CA40CA" w:rsidP="001A6F1B">
      <w:pPr>
        <w:pStyle w:val="ListParagraph"/>
        <w:numPr>
          <w:ilvl w:val="0"/>
          <w:numId w:val="3"/>
        </w:numPr>
        <w:pBdr>
          <w:top w:val="nil"/>
          <w:left w:val="nil"/>
          <w:bottom w:val="nil"/>
          <w:right w:val="nil"/>
          <w:between w:val="nil"/>
        </w:pBdr>
        <w:spacing w:after="0" w:line="240" w:lineRule="auto"/>
        <w:rPr>
          <w:color w:val="000000"/>
          <w:sz w:val="16"/>
          <w:szCs w:val="16"/>
        </w:rPr>
      </w:pPr>
      <w:r w:rsidRPr="00D13004">
        <w:rPr>
          <w:color w:val="000000"/>
          <w:sz w:val="16"/>
          <w:szCs w:val="16"/>
        </w:rPr>
        <w:t>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3F8980B5"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08" w14:textId="5CF05D63" w:rsidR="008B3BCC" w:rsidRPr="00D13004" w:rsidRDefault="00CA40CA" w:rsidP="001A6F1B">
      <w:pPr>
        <w:pStyle w:val="ListParagraph"/>
        <w:numPr>
          <w:ilvl w:val="0"/>
          <w:numId w:val="3"/>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In the event that I become aware of any medical condition or </w:t>
      </w:r>
      <w:r w:rsidR="00427B34" w:rsidRPr="00D13004">
        <w:rPr>
          <w:color w:val="000000"/>
          <w:sz w:val="16"/>
          <w:szCs w:val="16"/>
        </w:rPr>
        <w:t>impairment or</w:t>
      </w:r>
      <w:r w:rsidRPr="00D13004">
        <w:rPr>
          <w:color w:val="000000"/>
          <w:sz w:val="16"/>
          <w:szCs w:val="16"/>
        </w:rPr>
        <w:t xml:space="preserve"> am otherwise sick or injured prior to or during the Event, I will withdraw from the Event.</w:t>
      </w:r>
    </w:p>
    <w:p w14:paraId="32ED8411"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09" w14:textId="114715DA" w:rsidR="008B3BCC" w:rsidRPr="00D13004" w:rsidRDefault="00CA40CA" w:rsidP="001A6F1B">
      <w:pPr>
        <w:pStyle w:val="ListParagraph"/>
        <w:numPr>
          <w:ilvl w:val="0"/>
          <w:numId w:val="3"/>
        </w:numPr>
        <w:pBdr>
          <w:top w:val="nil"/>
          <w:left w:val="nil"/>
          <w:bottom w:val="nil"/>
          <w:right w:val="nil"/>
          <w:between w:val="nil"/>
        </w:pBdr>
        <w:spacing w:after="0" w:line="240" w:lineRule="auto"/>
        <w:rPr>
          <w:color w:val="000000"/>
          <w:sz w:val="16"/>
          <w:szCs w:val="16"/>
        </w:rPr>
      </w:pPr>
      <w:r w:rsidRPr="00D13004">
        <w:rPr>
          <w:color w:val="000000"/>
          <w:sz w:val="16"/>
          <w:szCs w:val="16"/>
        </w:rPr>
        <w:t>I acknowledge that participating in the Event is a dangerous activity and that by such participation I am exposed to certain risks. I acknowledge that the enjoyment of running is derived in part from the inherent risks and exertion beyond the accepted safety of life at home or at work and that these inherent risks contribute to such enjoyment and is a reason for my participation in the Event.</w:t>
      </w:r>
    </w:p>
    <w:p w14:paraId="4953072D"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0A" w14:textId="77777777" w:rsidR="008B3BCC" w:rsidRPr="00D13004" w:rsidRDefault="00CA40CA">
      <w:pPr>
        <w:pBdr>
          <w:top w:val="nil"/>
          <w:left w:val="nil"/>
          <w:bottom w:val="nil"/>
          <w:right w:val="nil"/>
          <w:between w:val="nil"/>
        </w:pBdr>
        <w:spacing w:after="0" w:line="240" w:lineRule="auto"/>
        <w:rPr>
          <w:color w:val="000000"/>
          <w:sz w:val="16"/>
          <w:szCs w:val="16"/>
        </w:rPr>
      </w:pPr>
      <w:r w:rsidRPr="00D13004">
        <w:rPr>
          <w:color w:val="000000"/>
          <w:sz w:val="16"/>
          <w:szCs w:val="16"/>
        </w:rPr>
        <w:t xml:space="preserve">6. </w:t>
      </w:r>
      <w:r w:rsidRPr="00D13004">
        <w:rPr>
          <w:color w:val="000000"/>
          <w:sz w:val="16"/>
          <w:szCs w:val="16"/>
        </w:rPr>
        <w:tab/>
        <w:t>I acknowledge and understand that whilst participating in the Event:</w:t>
      </w:r>
    </w:p>
    <w:p w14:paraId="0000000B" w14:textId="553BF9F3" w:rsidR="008B3BCC" w:rsidRPr="00D13004" w:rsidRDefault="00CA40CA">
      <w:pPr>
        <w:numPr>
          <w:ilvl w:val="0"/>
          <w:numId w:val="1"/>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I may be injured, physically or mentally, or may die from various causes including, but not limited to, over exertion, dehydration, cardiac arrest, slips, trips or falls, accidents with other participants, spectators and road users, or accidents caused by my own </w:t>
      </w:r>
      <w:r w:rsidR="00427B34" w:rsidRPr="00D13004">
        <w:rPr>
          <w:color w:val="000000"/>
          <w:sz w:val="16"/>
          <w:szCs w:val="16"/>
        </w:rPr>
        <w:t>actions.</w:t>
      </w:r>
    </w:p>
    <w:p w14:paraId="0000000C" w14:textId="0F74C025" w:rsidR="008B3BCC" w:rsidRPr="00D13004" w:rsidRDefault="00CA40CA">
      <w:pPr>
        <w:numPr>
          <w:ilvl w:val="0"/>
          <w:numId w:val="1"/>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My personal property may be lost or </w:t>
      </w:r>
      <w:r w:rsidR="00427B34" w:rsidRPr="00D13004">
        <w:rPr>
          <w:color w:val="000000"/>
          <w:sz w:val="16"/>
          <w:szCs w:val="16"/>
        </w:rPr>
        <w:t>damaged.</w:t>
      </w:r>
    </w:p>
    <w:p w14:paraId="0000000D" w14:textId="3B16078B" w:rsidR="008B3BCC" w:rsidRPr="00D13004" w:rsidRDefault="00CA40CA">
      <w:pPr>
        <w:numPr>
          <w:ilvl w:val="0"/>
          <w:numId w:val="1"/>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I may cause injury to other persons or damage their </w:t>
      </w:r>
      <w:r w:rsidR="00427B34" w:rsidRPr="00D13004">
        <w:rPr>
          <w:color w:val="000000"/>
          <w:sz w:val="16"/>
          <w:szCs w:val="16"/>
        </w:rPr>
        <w:t>property.</w:t>
      </w:r>
    </w:p>
    <w:p w14:paraId="0000000E" w14:textId="47C0B123" w:rsidR="008B3BCC" w:rsidRPr="00D13004" w:rsidRDefault="00CA40CA">
      <w:pPr>
        <w:numPr>
          <w:ilvl w:val="0"/>
          <w:numId w:val="1"/>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The conditions in which the Event is conducted may vary without </w:t>
      </w:r>
      <w:r w:rsidR="00427B34" w:rsidRPr="00D13004">
        <w:rPr>
          <w:color w:val="000000"/>
          <w:sz w:val="16"/>
          <w:szCs w:val="16"/>
        </w:rPr>
        <w:t>warning.</w:t>
      </w:r>
    </w:p>
    <w:p w14:paraId="00000010" w14:textId="19FB838E" w:rsidR="008B3BCC" w:rsidRPr="00D13004" w:rsidRDefault="00CA40CA" w:rsidP="00427B34">
      <w:pPr>
        <w:pStyle w:val="ListParagraph"/>
        <w:numPr>
          <w:ilvl w:val="0"/>
          <w:numId w:val="1"/>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I may be in a remote or isolated location where access to medical support may be limited and take significant time to reach </w:t>
      </w:r>
      <w:r w:rsidR="00427B34" w:rsidRPr="00D13004">
        <w:rPr>
          <w:color w:val="000000"/>
          <w:sz w:val="16"/>
          <w:szCs w:val="16"/>
        </w:rPr>
        <w:t>me.</w:t>
      </w:r>
    </w:p>
    <w:p w14:paraId="00000011" w14:textId="4853C939" w:rsidR="008B3BCC" w:rsidRPr="00D13004" w:rsidRDefault="00CA40CA">
      <w:pPr>
        <w:numPr>
          <w:ilvl w:val="0"/>
          <w:numId w:val="2"/>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There may be no or inadequate facilities for treatment or transport of me if I am </w:t>
      </w:r>
      <w:r w:rsidR="00427B34" w:rsidRPr="00D13004">
        <w:rPr>
          <w:color w:val="000000"/>
          <w:sz w:val="16"/>
          <w:szCs w:val="16"/>
        </w:rPr>
        <w:t>injured.</w:t>
      </w:r>
    </w:p>
    <w:p w14:paraId="00000013" w14:textId="3CEA0189" w:rsidR="008B3BCC" w:rsidRPr="00D13004" w:rsidRDefault="00CA40CA" w:rsidP="00427B34">
      <w:pPr>
        <w:pStyle w:val="ListParagraph"/>
        <w:numPr>
          <w:ilvl w:val="0"/>
          <w:numId w:val="2"/>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I assume the risk and responsibility for any injury, death or property damage resulting from </w:t>
      </w:r>
      <w:r w:rsidR="00427B34" w:rsidRPr="00D13004">
        <w:rPr>
          <w:color w:val="000000"/>
          <w:sz w:val="16"/>
          <w:szCs w:val="16"/>
        </w:rPr>
        <w:t xml:space="preserve">me </w:t>
      </w:r>
      <w:r w:rsidRPr="00D13004">
        <w:rPr>
          <w:color w:val="000000"/>
          <w:sz w:val="16"/>
          <w:szCs w:val="16"/>
        </w:rPr>
        <w:t>participation in the Event</w:t>
      </w:r>
    </w:p>
    <w:p w14:paraId="60737AAE" w14:textId="77777777" w:rsidR="001A6F1B" w:rsidRPr="00D13004" w:rsidRDefault="001A6F1B" w:rsidP="001A6F1B">
      <w:pPr>
        <w:pBdr>
          <w:top w:val="nil"/>
          <w:left w:val="nil"/>
          <w:bottom w:val="nil"/>
          <w:right w:val="nil"/>
          <w:between w:val="nil"/>
        </w:pBdr>
        <w:spacing w:after="0" w:line="240" w:lineRule="auto"/>
        <w:rPr>
          <w:color w:val="000000"/>
          <w:sz w:val="16"/>
          <w:szCs w:val="16"/>
        </w:rPr>
      </w:pPr>
    </w:p>
    <w:p w14:paraId="00000014" w14:textId="5020979C" w:rsidR="008B3BCC" w:rsidRPr="00D13004" w:rsidRDefault="00CA40CA" w:rsidP="001A6F1B">
      <w:pPr>
        <w:pStyle w:val="ListParagraph"/>
        <w:numPr>
          <w:ilvl w:val="0"/>
          <w:numId w:val="4"/>
        </w:numPr>
        <w:pBdr>
          <w:top w:val="nil"/>
          <w:left w:val="nil"/>
          <w:bottom w:val="nil"/>
          <w:right w:val="nil"/>
          <w:between w:val="nil"/>
        </w:pBdr>
        <w:spacing w:after="0" w:line="240" w:lineRule="auto"/>
        <w:rPr>
          <w:color w:val="000000"/>
          <w:sz w:val="16"/>
          <w:szCs w:val="16"/>
        </w:rPr>
      </w:pPr>
      <w:r w:rsidRPr="00D13004">
        <w:rPr>
          <w:color w:val="000000"/>
          <w:sz w:val="16"/>
          <w:szCs w:val="16"/>
        </w:rPr>
        <w:t>I agree that if I am injured or require medical assistance, the Event Organizers can, at my cost, arrange medical treatment and emergency evacuation as deemed necessary by the Event Organizers. I agree that I am responsible for my own medical and ambulance insurance cover.</w:t>
      </w:r>
    </w:p>
    <w:p w14:paraId="52724EE2"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15" w14:textId="77FF4834" w:rsidR="008B3BCC" w:rsidRPr="00D13004" w:rsidRDefault="00CA40CA" w:rsidP="001A6F1B">
      <w:pPr>
        <w:pStyle w:val="ListParagraph"/>
        <w:numPr>
          <w:ilvl w:val="0"/>
          <w:numId w:val="4"/>
        </w:numPr>
        <w:pBdr>
          <w:top w:val="nil"/>
          <w:left w:val="nil"/>
          <w:bottom w:val="nil"/>
          <w:right w:val="nil"/>
          <w:between w:val="nil"/>
        </w:pBdr>
        <w:spacing w:after="0" w:line="240" w:lineRule="auto"/>
        <w:rPr>
          <w:color w:val="000000"/>
          <w:sz w:val="16"/>
          <w:szCs w:val="16"/>
        </w:rPr>
      </w:pPr>
      <w:r w:rsidRPr="00D13004">
        <w:rPr>
          <w:color w:val="000000"/>
          <w:sz w:val="16"/>
          <w:szCs w:val="16"/>
        </w:rPr>
        <w:t>I agree to release, indemnify and hold harmless the Event Organizers, its officers, employees, agents, volunteers, contractors, public bodies, landholders and sponsors, from and against any and all claims, 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63C0D6DA"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17" w14:textId="5E7E3EF6" w:rsidR="008B3BCC" w:rsidRPr="00D13004" w:rsidRDefault="00CA40CA" w:rsidP="001A6F1B">
      <w:pPr>
        <w:pStyle w:val="ListParagraph"/>
        <w:numPr>
          <w:ilvl w:val="0"/>
          <w:numId w:val="4"/>
        </w:numPr>
        <w:pBdr>
          <w:top w:val="nil"/>
          <w:left w:val="nil"/>
          <w:bottom w:val="nil"/>
          <w:right w:val="nil"/>
          <w:between w:val="nil"/>
        </w:pBdr>
        <w:spacing w:after="0" w:line="240" w:lineRule="auto"/>
        <w:rPr>
          <w:color w:val="000000"/>
          <w:sz w:val="16"/>
          <w:szCs w:val="16"/>
        </w:rPr>
      </w:pPr>
      <w:r w:rsidRPr="00D13004">
        <w:rPr>
          <w:color w:val="000000"/>
          <w:sz w:val="16"/>
          <w:szCs w:val="16"/>
        </w:rPr>
        <w:t>I also agree that in the event I am injured or my property is damaged I will bring no claim, legal or</w:t>
      </w:r>
      <w:r w:rsidR="00427B34" w:rsidRPr="00D13004">
        <w:rPr>
          <w:color w:val="000000"/>
          <w:sz w:val="16"/>
          <w:szCs w:val="16"/>
        </w:rPr>
        <w:t xml:space="preserve"> </w:t>
      </w:r>
      <w:r w:rsidRPr="00D13004">
        <w:rPr>
          <w:color w:val="000000"/>
          <w:sz w:val="16"/>
          <w:szCs w:val="16"/>
        </w:rPr>
        <w:t>otherwise, against the Event Organizers in respect to that injury or damage.</w:t>
      </w:r>
    </w:p>
    <w:p w14:paraId="278CC56A"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18" w14:textId="4551138D" w:rsidR="008B3BCC" w:rsidRPr="00D13004" w:rsidRDefault="00CA40CA" w:rsidP="001A6F1B">
      <w:pPr>
        <w:pStyle w:val="ListParagraph"/>
        <w:numPr>
          <w:ilvl w:val="0"/>
          <w:numId w:val="4"/>
        </w:numPr>
        <w:pBdr>
          <w:top w:val="nil"/>
          <w:left w:val="nil"/>
          <w:bottom w:val="nil"/>
          <w:right w:val="nil"/>
          <w:between w:val="nil"/>
        </w:pBdr>
        <w:spacing w:after="0" w:line="240" w:lineRule="auto"/>
        <w:rPr>
          <w:color w:val="000000"/>
          <w:sz w:val="16"/>
          <w:szCs w:val="16"/>
        </w:rPr>
      </w:pPr>
      <w:r w:rsidRPr="00D13004">
        <w:rPr>
          <w:color w:val="000000"/>
          <w:sz w:val="16"/>
          <w:szCs w:val="16"/>
        </w:rPr>
        <w:t xml:space="preserve">I agree to </w:t>
      </w:r>
      <w:r w:rsidR="00AD33A0" w:rsidRPr="00D13004">
        <w:rPr>
          <w:color w:val="000000"/>
          <w:sz w:val="16"/>
          <w:szCs w:val="16"/>
        </w:rPr>
        <w:t>Lumen Sports Sdn. Bhd.</w:t>
      </w:r>
      <w:r w:rsidRPr="00D13004">
        <w:rPr>
          <w:color w:val="000000"/>
          <w:sz w:val="16"/>
          <w:szCs w:val="16"/>
        </w:rPr>
        <w:t xml:space="preserve"> entering my personal details in the entry form into a database which will be used for the administration of the Event and which may be used for future marketing and promotion of </w:t>
      </w:r>
      <w:r w:rsidR="00AD33A0" w:rsidRPr="00D13004">
        <w:rPr>
          <w:color w:val="000000"/>
          <w:sz w:val="16"/>
          <w:szCs w:val="16"/>
        </w:rPr>
        <w:t>Lumen Sports Sdn. Bhd.</w:t>
      </w:r>
    </w:p>
    <w:p w14:paraId="19C8C4F1" w14:textId="77777777" w:rsidR="001A6F1B" w:rsidRPr="00D13004" w:rsidRDefault="001A6F1B" w:rsidP="001A6F1B">
      <w:pPr>
        <w:pStyle w:val="ListParagraph"/>
        <w:rPr>
          <w:color w:val="000000"/>
          <w:sz w:val="16"/>
          <w:szCs w:val="16"/>
        </w:rPr>
      </w:pPr>
    </w:p>
    <w:p w14:paraId="4E18C262"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1A" w14:textId="2CF895DC" w:rsidR="008B3BCC" w:rsidRPr="00D13004" w:rsidRDefault="00CA40CA" w:rsidP="001A6F1B">
      <w:pPr>
        <w:pStyle w:val="ListParagraph"/>
        <w:numPr>
          <w:ilvl w:val="0"/>
          <w:numId w:val="4"/>
        </w:numPr>
        <w:pBdr>
          <w:top w:val="nil"/>
          <w:left w:val="nil"/>
          <w:bottom w:val="nil"/>
          <w:right w:val="nil"/>
          <w:between w:val="nil"/>
        </w:pBdr>
        <w:spacing w:after="0" w:line="240" w:lineRule="auto"/>
        <w:rPr>
          <w:color w:val="000000"/>
          <w:sz w:val="16"/>
          <w:szCs w:val="16"/>
        </w:rPr>
      </w:pPr>
      <w:r w:rsidRPr="00D13004">
        <w:rPr>
          <w:color w:val="000000"/>
          <w:sz w:val="16"/>
          <w:szCs w:val="16"/>
        </w:rPr>
        <w:t>I agree to allow my name, results, photographs, videos, multimedia or film likeness to be used for</w:t>
      </w:r>
      <w:r w:rsidR="001A6F1B" w:rsidRPr="00D13004">
        <w:rPr>
          <w:color w:val="000000"/>
          <w:sz w:val="16"/>
          <w:szCs w:val="16"/>
        </w:rPr>
        <w:t xml:space="preserve"> </w:t>
      </w:r>
      <w:r w:rsidRPr="00D13004">
        <w:rPr>
          <w:color w:val="000000"/>
          <w:sz w:val="16"/>
          <w:szCs w:val="16"/>
        </w:rPr>
        <w:t xml:space="preserve">any legitimate purpose by </w:t>
      </w:r>
      <w:r w:rsidR="00AD33A0" w:rsidRPr="00D13004">
        <w:rPr>
          <w:color w:val="000000"/>
          <w:sz w:val="16"/>
          <w:szCs w:val="16"/>
        </w:rPr>
        <w:t>Lumen Sports Sdn. Bhd.</w:t>
      </w:r>
      <w:r w:rsidRPr="00D13004">
        <w:rPr>
          <w:color w:val="000000"/>
          <w:sz w:val="16"/>
          <w:szCs w:val="16"/>
        </w:rPr>
        <w:t>, the sponsors, or assigns without payment or compensation.</w:t>
      </w:r>
    </w:p>
    <w:p w14:paraId="16C27E3E"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1C" w14:textId="331FE232" w:rsidR="008B3BCC" w:rsidRPr="00D13004" w:rsidRDefault="00CA40CA" w:rsidP="001A6F1B">
      <w:pPr>
        <w:pStyle w:val="ListParagraph"/>
        <w:numPr>
          <w:ilvl w:val="0"/>
          <w:numId w:val="4"/>
        </w:numPr>
        <w:pBdr>
          <w:top w:val="nil"/>
          <w:left w:val="nil"/>
          <w:bottom w:val="nil"/>
          <w:right w:val="nil"/>
          <w:between w:val="nil"/>
        </w:pBdr>
        <w:spacing w:after="0" w:line="240" w:lineRule="auto"/>
        <w:rPr>
          <w:color w:val="000000"/>
          <w:sz w:val="16"/>
          <w:szCs w:val="16"/>
        </w:rPr>
      </w:pPr>
      <w:r w:rsidRPr="00D13004">
        <w:rPr>
          <w:color w:val="000000"/>
          <w:sz w:val="16"/>
          <w:szCs w:val="16"/>
        </w:rPr>
        <w:t>I acknowledge that my image may be taken by an Event photographer and that Event photographer</w:t>
      </w:r>
      <w:r w:rsidR="001A6F1B" w:rsidRPr="00D13004">
        <w:rPr>
          <w:color w:val="000000"/>
          <w:sz w:val="16"/>
          <w:szCs w:val="16"/>
        </w:rPr>
        <w:t xml:space="preserve"> </w:t>
      </w:r>
      <w:r w:rsidRPr="00D13004">
        <w:rPr>
          <w:color w:val="000000"/>
          <w:sz w:val="16"/>
          <w:szCs w:val="16"/>
        </w:rPr>
        <w:t>may contact me to offer for sale images of me at the Event.</w:t>
      </w:r>
    </w:p>
    <w:p w14:paraId="44A96F4E"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0000001D" w14:textId="0020460A" w:rsidR="008B3BCC" w:rsidRPr="00D13004" w:rsidRDefault="00CA40CA" w:rsidP="001A6F1B">
      <w:pPr>
        <w:pStyle w:val="ListParagraph"/>
        <w:numPr>
          <w:ilvl w:val="0"/>
          <w:numId w:val="4"/>
        </w:numPr>
        <w:pBdr>
          <w:top w:val="nil"/>
          <w:left w:val="nil"/>
          <w:bottom w:val="nil"/>
          <w:right w:val="nil"/>
          <w:between w:val="nil"/>
        </w:pBdr>
        <w:spacing w:after="0" w:line="240" w:lineRule="auto"/>
        <w:rPr>
          <w:color w:val="000000"/>
          <w:sz w:val="16"/>
          <w:szCs w:val="16"/>
        </w:rPr>
      </w:pPr>
      <w:r w:rsidRPr="00D13004">
        <w:rPr>
          <w:color w:val="000000"/>
          <w:sz w:val="16"/>
          <w:szCs w:val="16"/>
        </w:rPr>
        <w:t>I agree to abide by the Event rules and the directions of all Event officials.</w:t>
      </w:r>
    </w:p>
    <w:p w14:paraId="490B114F" w14:textId="77777777" w:rsidR="001A6F1B" w:rsidRPr="00D13004" w:rsidRDefault="001A6F1B" w:rsidP="001A6F1B">
      <w:pPr>
        <w:pStyle w:val="ListParagraph"/>
        <w:pBdr>
          <w:top w:val="nil"/>
          <w:left w:val="nil"/>
          <w:bottom w:val="nil"/>
          <w:right w:val="nil"/>
          <w:between w:val="nil"/>
        </w:pBdr>
        <w:spacing w:after="0" w:line="240" w:lineRule="auto"/>
        <w:ind w:left="1080"/>
        <w:rPr>
          <w:color w:val="000000"/>
          <w:sz w:val="16"/>
          <w:szCs w:val="16"/>
        </w:rPr>
      </w:pPr>
    </w:p>
    <w:p w14:paraId="6A5E00CE" w14:textId="4028DDC0" w:rsidR="001A6F1B" w:rsidRPr="00D13004" w:rsidRDefault="00CA40CA" w:rsidP="001A6F1B">
      <w:pPr>
        <w:pStyle w:val="ListParagraph"/>
        <w:numPr>
          <w:ilvl w:val="0"/>
          <w:numId w:val="4"/>
        </w:numPr>
        <w:pBdr>
          <w:top w:val="nil"/>
          <w:left w:val="nil"/>
          <w:bottom w:val="nil"/>
          <w:right w:val="nil"/>
          <w:between w:val="nil"/>
        </w:pBdr>
        <w:spacing w:after="0" w:line="240" w:lineRule="auto"/>
        <w:rPr>
          <w:color w:val="000000"/>
          <w:sz w:val="16"/>
          <w:szCs w:val="16"/>
        </w:rPr>
      </w:pPr>
      <w:bookmarkStart w:id="7" w:name="_gjdgxs" w:colFirst="0" w:colLast="0"/>
      <w:bookmarkEnd w:id="7"/>
      <w:r w:rsidRPr="00D13004">
        <w:rPr>
          <w:color w:val="000000"/>
          <w:sz w:val="16"/>
          <w:szCs w:val="16"/>
        </w:rPr>
        <w:t>I acknowledge that the Event Organizer may change the advertised course without notice if the Event Organizers deem this necessary. I also acknowledge that the Event Organizer may cancel the Event due to weather conditions, safety considerations, and that in such circumstances my entry fee will be non-refundable.</w:t>
      </w:r>
    </w:p>
    <w:p w14:paraId="0FED637A" w14:textId="0D984570" w:rsidR="001A6F1B" w:rsidRPr="001204C8" w:rsidRDefault="001A6F1B" w:rsidP="001A6F1B">
      <w:pPr>
        <w:pBdr>
          <w:top w:val="nil"/>
          <w:left w:val="nil"/>
          <w:bottom w:val="nil"/>
          <w:right w:val="nil"/>
          <w:between w:val="nil"/>
        </w:pBdr>
        <w:spacing w:after="0" w:line="240" w:lineRule="auto"/>
        <w:rPr>
          <w:color w:val="000000"/>
          <w:sz w:val="18"/>
          <w:szCs w:val="18"/>
        </w:rPr>
      </w:pPr>
    </w:p>
    <w:p w14:paraId="25AC8FDD" w14:textId="6817D146" w:rsidR="001A6F1B" w:rsidRPr="001204C8" w:rsidRDefault="001A6F1B" w:rsidP="001A6F1B">
      <w:pPr>
        <w:pBdr>
          <w:top w:val="nil"/>
          <w:left w:val="nil"/>
          <w:bottom w:val="nil"/>
          <w:right w:val="nil"/>
          <w:between w:val="nil"/>
        </w:pBdr>
        <w:spacing w:after="0" w:line="240" w:lineRule="auto"/>
        <w:rPr>
          <w:color w:val="000000"/>
          <w:sz w:val="18"/>
          <w:szCs w:val="18"/>
        </w:rPr>
      </w:pPr>
    </w:p>
    <w:p w14:paraId="140F668F" w14:textId="5A88F473" w:rsidR="00AD33A0" w:rsidRPr="00AD33A0" w:rsidRDefault="00AD33A0" w:rsidP="00AD33A0">
      <w:pPr>
        <w:pBdr>
          <w:top w:val="nil"/>
          <w:left w:val="nil"/>
          <w:bottom w:val="nil"/>
          <w:right w:val="nil"/>
          <w:between w:val="nil"/>
        </w:pBdr>
        <w:spacing w:after="0" w:line="720" w:lineRule="auto"/>
        <w:rPr>
          <w:color w:val="000000"/>
        </w:rPr>
      </w:pPr>
      <w:r w:rsidRPr="00AD33A0">
        <w:rPr>
          <w:color w:val="000000"/>
        </w:rPr>
        <w:t>NAME</w:t>
      </w:r>
      <w:r w:rsidR="001A6F1B" w:rsidRPr="00AD33A0">
        <w:rPr>
          <w:color w:val="000000"/>
        </w:rPr>
        <w:t xml:space="preserve">:  </w:t>
      </w:r>
      <w:permStart w:id="1690439209" w:edGrp="everyone"/>
      <w:r w:rsidR="001A6F1B" w:rsidRPr="00AD33A0">
        <w:rPr>
          <w:color w:val="000000"/>
        </w:rPr>
        <w:t>____</w:t>
      </w:r>
      <w:r w:rsidR="001204C8" w:rsidRPr="00AD33A0">
        <w:rPr>
          <w:color w:val="000000"/>
        </w:rPr>
        <w:t>___</w:t>
      </w:r>
      <w:r w:rsidR="001A6F1B" w:rsidRPr="00AD33A0">
        <w:rPr>
          <w:color w:val="000000"/>
        </w:rPr>
        <w:t>_____________________________</w:t>
      </w:r>
      <w:r w:rsidRPr="00AD33A0">
        <w:rPr>
          <w:color w:val="000000"/>
        </w:rPr>
        <w:t>________________</w:t>
      </w:r>
      <w:permEnd w:id="1690439209"/>
      <w:r w:rsidR="001204C8" w:rsidRPr="00AD33A0">
        <w:rPr>
          <w:color w:val="000000"/>
        </w:rPr>
        <w:t xml:space="preserve">  </w:t>
      </w:r>
      <w:r w:rsidRPr="00AD33A0">
        <w:rPr>
          <w:color w:val="000000"/>
        </w:rPr>
        <w:t xml:space="preserve">      DATE: </w:t>
      </w:r>
      <w:permStart w:id="1113145129" w:edGrp="everyone"/>
      <w:r w:rsidRPr="00AD33A0">
        <w:rPr>
          <w:color w:val="000000"/>
        </w:rPr>
        <w:t>____________________</w:t>
      </w:r>
    </w:p>
    <w:permEnd w:id="1113145129"/>
    <w:p w14:paraId="3217FC4B" w14:textId="2FBE0C88" w:rsidR="001A6F1B" w:rsidRPr="00AD33A0" w:rsidRDefault="00AD33A0" w:rsidP="00AD33A0">
      <w:pPr>
        <w:pBdr>
          <w:top w:val="nil"/>
          <w:left w:val="nil"/>
          <w:bottom w:val="nil"/>
          <w:right w:val="nil"/>
          <w:between w:val="nil"/>
        </w:pBdr>
        <w:spacing w:after="0" w:line="720" w:lineRule="auto"/>
        <w:rPr>
          <w:color w:val="000000"/>
        </w:rPr>
      </w:pPr>
      <w:r w:rsidRPr="00AD33A0">
        <w:rPr>
          <w:color w:val="000000"/>
        </w:rPr>
        <w:t xml:space="preserve">NRIC / PASSPORT NO.: </w:t>
      </w:r>
      <w:permStart w:id="1880625642" w:edGrp="everyone"/>
      <w:r w:rsidRPr="00AD33A0">
        <w:rPr>
          <w:color w:val="000000"/>
        </w:rPr>
        <w:t>_______________________________________</w:t>
      </w:r>
      <w:r w:rsidR="001204C8" w:rsidRPr="00AD33A0">
        <w:rPr>
          <w:color w:val="000000"/>
        </w:rPr>
        <w:t xml:space="preserve">  </w:t>
      </w:r>
      <w:permEnd w:id="1880625642"/>
      <w:r w:rsidR="001204C8" w:rsidRPr="00AD33A0">
        <w:rPr>
          <w:color w:val="000000"/>
        </w:rPr>
        <w:t xml:space="preserve"> </w:t>
      </w:r>
      <w:r w:rsidR="001A6F1B" w:rsidRPr="00AD33A0">
        <w:rPr>
          <w:color w:val="000000"/>
        </w:rPr>
        <w:t>S</w:t>
      </w:r>
      <w:r w:rsidRPr="00AD33A0">
        <w:rPr>
          <w:color w:val="000000"/>
        </w:rPr>
        <w:t>IGNATURE</w:t>
      </w:r>
      <w:r w:rsidR="001A6F1B" w:rsidRPr="00AD33A0">
        <w:rPr>
          <w:color w:val="000000"/>
        </w:rPr>
        <w:t xml:space="preserve">: </w:t>
      </w:r>
      <w:permStart w:id="1678644894" w:edGrp="everyone"/>
      <w:r w:rsidR="001A6F1B" w:rsidRPr="00AD33A0">
        <w:rPr>
          <w:color w:val="000000"/>
        </w:rPr>
        <w:t>______________________</w:t>
      </w:r>
      <w:r w:rsidR="001204C8" w:rsidRPr="00AD33A0">
        <w:rPr>
          <w:color w:val="000000"/>
        </w:rPr>
        <w:t xml:space="preserve"> </w:t>
      </w:r>
      <w:permEnd w:id="1678644894"/>
      <w:r w:rsidR="001204C8" w:rsidRPr="00AD33A0">
        <w:rPr>
          <w:color w:val="000000"/>
        </w:rPr>
        <w:t xml:space="preserve"> </w:t>
      </w:r>
      <w:r w:rsidR="001A6F1B" w:rsidRPr="00AD33A0">
        <w:rPr>
          <w:color w:val="000000"/>
        </w:rPr>
        <w:t xml:space="preserve"> </w:t>
      </w:r>
    </w:p>
    <w:sectPr w:rsidR="001A6F1B" w:rsidRPr="00AD33A0" w:rsidSect="001204C8">
      <w:pgSz w:w="11906" w:h="16838" w:code="9"/>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55423"/>
    <w:multiLevelType w:val="hybridMultilevel"/>
    <w:tmpl w:val="14BA87CA"/>
    <w:lvl w:ilvl="0" w:tplc="4202C8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42FD8"/>
    <w:multiLevelType w:val="multilevel"/>
    <w:tmpl w:val="3FEC8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23916"/>
    <w:multiLevelType w:val="hybridMultilevel"/>
    <w:tmpl w:val="9F168550"/>
    <w:lvl w:ilvl="0" w:tplc="C0AAB4D4">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BB6DA5"/>
    <w:multiLevelType w:val="multilevel"/>
    <w:tmpl w:val="42B81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88821596">
    <w:abstractNumId w:val="3"/>
  </w:num>
  <w:num w:numId="2" w16cid:durableId="1375930185">
    <w:abstractNumId w:val="1"/>
  </w:num>
  <w:num w:numId="3" w16cid:durableId="1768623532">
    <w:abstractNumId w:val="0"/>
  </w:num>
  <w:num w:numId="4" w16cid:durableId="41112844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ienz">
    <w15:presenceInfo w15:providerId="None" w15:userId="Chien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ocumentProtection w:edit="comments" w:enforcement="1" w:cryptProviderType="rsaAES" w:cryptAlgorithmClass="hash" w:cryptAlgorithmType="typeAny" w:cryptAlgorithmSid="14" w:cryptSpinCount="100000" w:hash="33i26MgodAEqAUUT9dEHAfYzxS/VT679glgFbpktLz0XBKS19i26AO0oB4AVDX74Z9btLAhLLnx5Nj27LB7jyw==" w:salt="h0U6hKBGLhEsh9OCsZFIr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CC"/>
    <w:rsid w:val="001204C8"/>
    <w:rsid w:val="001A6F1B"/>
    <w:rsid w:val="00427B34"/>
    <w:rsid w:val="00446F89"/>
    <w:rsid w:val="00553611"/>
    <w:rsid w:val="005F03C2"/>
    <w:rsid w:val="00615896"/>
    <w:rsid w:val="00631646"/>
    <w:rsid w:val="008B3BCC"/>
    <w:rsid w:val="008D0AF4"/>
    <w:rsid w:val="00987DF8"/>
    <w:rsid w:val="009D1954"/>
    <w:rsid w:val="009F4592"/>
    <w:rsid w:val="00A21385"/>
    <w:rsid w:val="00AD33A0"/>
    <w:rsid w:val="00BD07EA"/>
    <w:rsid w:val="00BD10BF"/>
    <w:rsid w:val="00CA40CA"/>
    <w:rsid w:val="00D13004"/>
    <w:rsid w:val="00D209F3"/>
    <w:rsid w:val="00D5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4DE3"/>
  <w15:docId w15:val="{628E883E-968A-47A0-84FA-0AD6DADA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27B34"/>
    <w:pPr>
      <w:ind w:left="720"/>
      <w:contextualSpacing/>
    </w:pPr>
  </w:style>
  <w:style w:type="paragraph" w:styleId="Revision">
    <w:name w:val="Revision"/>
    <w:hidden/>
    <w:uiPriority w:val="99"/>
    <w:semiHidden/>
    <w:rsid w:val="00D13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Ooi, Jeff</dc:creator>
  <cp:lastModifiedBy>Chienz</cp:lastModifiedBy>
  <cp:revision>2</cp:revision>
  <cp:lastPrinted>2023-01-06T15:58:00Z</cp:lastPrinted>
  <dcterms:created xsi:type="dcterms:W3CDTF">2023-12-05T05:44:00Z</dcterms:created>
  <dcterms:modified xsi:type="dcterms:W3CDTF">2023-12-05T05:44:00Z</dcterms:modified>
</cp:coreProperties>
</file>